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AA" w:rsidRDefault="00721623" w:rsidP="00E8447C">
      <w:pPr>
        <w:rPr>
          <w:ins w:id="0" w:author="ibm" w:date="2016-10-20T16:04:00Z"/>
          <w:u w:val="single"/>
        </w:rPr>
      </w:pPr>
      <w:r w:rsidRPr="00721623">
        <w:rPr>
          <w:u w:val="single"/>
        </w:rPr>
        <w:t>The Rei</w:t>
      </w:r>
      <w:r w:rsidR="00AB1D49">
        <w:rPr>
          <w:u w:val="single"/>
        </w:rPr>
        <w:t xml:space="preserve">gn of Christ, </w:t>
      </w:r>
    </w:p>
    <w:p w:rsidR="00721623" w:rsidRPr="00B24632" w:rsidRDefault="00721623">
      <w:pPr>
        <w:rPr>
          <w:sz w:val="24"/>
          <w:szCs w:val="24"/>
        </w:rPr>
      </w:pPr>
      <w:r w:rsidRPr="00D10CE7">
        <w:rPr>
          <w:b/>
          <w:sz w:val="24"/>
          <w:szCs w:val="24"/>
          <w:u w:val="single"/>
        </w:rPr>
        <w:t>Liturgical Resources</w:t>
      </w:r>
      <w:r w:rsidR="00D10CE7" w:rsidRPr="00D10CE7">
        <w:rPr>
          <w:b/>
          <w:sz w:val="24"/>
          <w:szCs w:val="24"/>
          <w:u w:val="single"/>
        </w:rPr>
        <w:t xml:space="preserve"> for use as each parish chooses.</w:t>
      </w:r>
      <w:r w:rsidR="00B24632">
        <w:rPr>
          <w:sz w:val="24"/>
          <w:szCs w:val="24"/>
        </w:rPr>
        <w:t>Offered by the PWRDF Unit of the Diocese of New Westminster</w:t>
      </w:r>
    </w:p>
    <w:p w:rsidR="00721623" w:rsidRPr="00721623" w:rsidRDefault="00721623">
      <w:pPr>
        <w:rPr>
          <w:b/>
          <w:sz w:val="24"/>
          <w:szCs w:val="24"/>
        </w:rPr>
      </w:pPr>
      <w:r w:rsidRPr="00721623">
        <w:rPr>
          <w:b/>
          <w:sz w:val="24"/>
          <w:szCs w:val="24"/>
        </w:rPr>
        <w:t>Collect for the Reign of Christ</w:t>
      </w:r>
    </w:p>
    <w:p w:rsidR="00721623" w:rsidRDefault="00721623">
      <w:pPr>
        <w:rPr>
          <w:sz w:val="24"/>
          <w:szCs w:val="24"/>
        </w:rPr>
      </w:pPr>
      <w:r w:rsidRPr="003B7384">
        <w:rPr>
          <w:b/>
          <w:sz w:val="24"/>
          <w:szCs w:val="24"/>
        </w:rPr>
        <w:t>All:</w:t>
      </w:r>
      <w:r>
        <w:rPr>
          <w:sz w:val="24"/>
          <w:szCs w:val="24"/>
        </w:rPr>
        <w:t xml:space="preserve">  To the One who loves us and frees us;                                                                                                       the Alpha and the Omega</w:t>
      </w:r>
      <w:r w:rsidR="00AB1D49">
        <w:rPr>
          <w:sz w:val="24"/>
          <w:szCs w:val="24"/>
        </w:rPr>
        <w:t>.Gu</w:t>
      </w:r>
      <w:r>
        <w:rPr>
          <w:sz w:val="24"/>
          <w:szCs w:val="24"/>
        </w:rPr>
        <w:t>ide us in peace as faithful</w:t>
      </w:r>
      <w:r w:rsidR="00472373">
        <w:rPr>
          <w:sz w:val="24"/>
          <w:szCs w:val="24"/>
        </w:rPr>
        <w:t xml:space="preserve"> w</w:t>
      </w:r>
      <w:r w:rsidR="00AB1D49">
        <w:rPr>
          <w:sz w:val="24"/>
          <w:szCs w:val="24"/>
        </w:rPr>
        <w:t>itnesses,                                                                                                             listening to Your voice                                                                                                                                  present in sisters and brothers in the wider community,                                                                   through Christ Jesus. Amen</w:t>
      </w:r>
    </w:p>
    <w:p w:rsidR="00A93F73" w:rsidRPr="0052648D" w:rsidRDefault="00A93F73">
      <w:pPr>
        <w:rPr>
          <w:sz w:val="24"/>
          <w:szCs w:val="24"/>
        </w:rPr>
      </w:pPr>
      <w:r>
        <w:rPr>
          <w:b/>
          <w:sz w:val="24"/>
          <w:szCs w:val="24"/>
        </w:rPr>
        <w:t>Offertory Prayer:</w:t>
      </w:r>
      <w:r w:rsidR="0052648D">
        <w:rPr>
          <w:b/>
          <w:sz w:val="24"/>
          <w:szCs w:val="24"/>
        </w:rPr>
        <w:t xml:space="preserve">                                                                                                                                                All</w:t>
      </w:r>
      <w:r w:rsidR="0052648D" w:rsidRPr="0052648D">
        <w:rPr>
          <w:sz w:val="24"/>
          <w:szCs w:val="24"/>
        </w:rPr>
        <w:t>:  We</w:t>
      </w:r>
      <w:r w:rsidR="0052648D">
        <w:rPr>
          <w:sz w:val="24"/>
          <w:szCs w:val="24"/>
        </w:rPr>
        <w:t xml:space="preserve"> place our gifts into God’s rich furrow,                                                                                      trusting that they will produce sustenance for new life,                                                                        shade when we need rest,                                                                                                                                and worship when we are adrift.                                                                                                                   We release our grip on it,                                                                                                                            so that the Household of God may surprise and change us in our giving.</w:t>
      </w:r>
    </w:p>
    <w:p w:rsidR="00B24632" w:rsidRDefault="0052648D">
      <w:pPr>
        <w:rPr>
          <w:b/>
          <w:sz w:val="24"/>
          <w:szCs w:val="24"/>
        </w:rPr>
      </w:pPr>
      <w:r>
        <w:rPr>
          <w:b/>
          <w:sz w:val="24"/>
          <w:szCs w:val="24"/>
        </w:rPr>
        <w:t>The L</w:t>
      </w:r>
      <w:r w:rsidR="00B24632">
        <w:rPr>
          <w:b/>
          <w:sz w:val="24"/>
          <w:szCs w:val="24"/>
        </w:rPr>
        <w:t>ord’s Prayer (an alternative for this day)</w:t>
      </w:r>
    </w:p>
    <w:p w:rsidR="00B24632" w:rsidRDefault="003B7384">
      <w:pPr>
        <w:rPr>
          <w:b/>
          <w:sz w:val="24"/>
          <w:szCs w:val="24"/>
        </w:rPr>
      </w:pPr>
      <w:r w:rsidRPr="003B7384">
        <w:rPr>
          <w:b/>
          <w:sz w:val="24"/>
          <w:szCs w:val="24"/>
        </w:rPr>
        <w:t>All:</w:t>
      </w:r>
      <w:r w:rsidR="00472373">
        <w:rPr>
          <w:b/>
          <w:sz w:val="24"/>
          <w:szCs w:val="24"/>
        </w:rPr>
        <w:t xml:space="preserve"> </w:t>
      </w:r>
      <w:r w:rsidR="00B24632" w:rsidRPr="002F0B4A">
        <w:rPr>
          <w:sz w:val="24"/>
          <w:szCs w:val="24"/>
        </w:rPr>
        <w:t xml:space="preserve">Heavenly Father, Heavenly Mother,                                                                                                          Holy and blessed is </w:t>
      </w:r>
      <w:proofErr w:type="gramStart"/>
      <w:r w:rsidR="00B24632" w:rsidRPr="002F0B4A">
        <w:rPr>
          <w:sz w:val="24"/>
          <w:szCs w:val="24"/>
        </w:rPr>
        <w:t>Your</w:t>
      </w:r>
      <w:proofErr w:type="gramEnd"/>
      <w:r w:rsidR="00B24632" w:rsidRPr="002F0B4A">
        <w:rPr>
          <w:sz w:val="24"/>
          <w:szCs w:val="24"/>
        </w:rPr>
        <w:t xml:space="preserve"> true name.                                                                                                                    We pray for </w:t>
      </w:r>
      <w:proofErr w:type="gramStart"/>
      <w:r w:rsidR="00B24632" w:rsidRPr="002F0B4A">
        <w:rPr>
          <w:sz w:val="24"/>
          <w:szCs w:val="24"/>
        </w:rPr>
        <w:t>Your</w:t>
      </w:r>
      <w:proofErr w:type="gramEnd"/>
      <w:r w:rsidR="00B24632" w:rsidRPr="002F0B4A">
        <w:rPr>
          <w:sz w:val="24"/>
          <w:szCs w:val="24"/>
        </w:rPr>
        <w:t xml:space="preserve"> reign of peace to come,                                                                                                      We pray that Your good will be done,                                                                                                            Let heaven and earth become one.                                                                                                        Give us this day the bread we need,                                                                                                                                Give it to those who have none,                                                                                                                      Let forgiveness flow like a river between us,                                                                                            From each one to each one.                                                                                                                </w:t>
      </w:r>
      <w:ins w:id="1" w:author="ibm" w:date="2015-08-25T17:07:00Z">
        <w:r w:rsidR="00D20079">
          <w:rPr>
            <w:sz w:val="24"/>
            <w:szCs w:val="24"/>
          </w:rPr>
          <w:t xml:space="preserve"> </w:t>
        </w:r>
      </w:ins>
      <w:r w:rsidR="00B24632" w:rsidRPr="002F0B4A">
        <w:rPr>
          <w:sz w:val="24"/>
          <w:szCs w:val="24"/>
        </w:rPr>
        <w:t xml:space="preserve"> Lead us to holy innocence beyond the evil of our days --                                                                         Come swiftly, Mother, Father, come.                                                                                                   </w:t>
      </w:r>
      <w:ins w:id="2" w:author="ibm" w:date="2015-08-25T17:07:00Z">
        <w:r w:rsidR="00D20079">
          <w:rPr>
            <w:sz w:val="24"/>
            <w:szCs w:val="24"/>
          </w:rPr>
          <w:t xml:space="preserve">                              </w:t>
        </w:r>
      </w:ins>
      <w:r w:rsidR="00B24632" w:rsidRPr="002F0B4A">
        <w:rPr>
          <w:sz w:val="24"/>
          <w:szCs w:val="24"/>
        </w:rPr>
        <w:t xml:space="preserve"> For </w:t>
      </w:r>
      <w:proofErr w:type="gramStart"/>
      <w:r w:rsidR="00B24632" w:rsidRPr="002F0B4A">
        <w:rPr>
          <w:sz w:val="24"/>
          <w:szCs w:val="24"/>
        </w:rPr>
        <w:t>Yours</w:t>
      </w:r>
      <w:proofErr w:type="gramEnd"/>
      <w:r w:rsidR="00B24632" w:rsidRPr="002F0B4A">
        <w:rPr>
          <w:sz w:val="24"/>
          <w:szCs w:val="24"/>
        </w:rPr>
        <w:t xml:space="preserve"> is the power and the glory and the mercy:                                                                    Forever Your name is All in One.  Amen</w:t>
      </w:r>
      <w:r w:rsidR="00B24632">
        <w:rPr>
          <w:b/>
          <w:sz w:val="24"/>
          <w:szCs w:val="24"/>
        </w:rPr>
        <w:t xml:space="preserve">             Parker J Palmer</w:t>
      </w:r>
    </w:p>
    <w:p w:rsidR="00B24632" w:rsidRDefault="00B24632">
      <w:pPr>
        <w:rPr>
          <w:b/>
          <w:sz w:val="24"/>
          <w:szCs w:val="24"/>
        </w:rPr>
      </w:pPr>
    </w:p>
    <w:p w:rsidR="00472373" w:rsidRDefault="00472373">
      <w:pPr>
        <w:rPr>
          <w:b/>
          <w:sz w:val="24"/>
          <w:szCs w:val="24"/>
        </w:rPr>
      </w:pPr>
    </w:p>
    <w:p w:rsidR="002803DA" w:rsidRDefault="00B24632">
      <w:pPr>
        <w:rPr>
          <w:sz w:val="24"/>
          <w:szCs w:val="24"/>
        </w:rPr>
      </w:pPr>
      <w:r>
        <w:rPr>
          <w:b/>
          <w:sz w:val="24"/>
          <w:szCs w:val="24"/>
        </w:rPr>
        <w:t>Prayer before Communion</w:t>
      </w:r>
      <w:r w:rsidR="00472373">
        <w:rPr>
          <w:b/>
          <w:sz w:val="24"/>
          <w:szCs w:val="24"/>
        </w:rPr>
        <w:t xml:space="preserve">                                                                                                                    </w:t>
      </w:r>
      <w:r w:rsidR="003B7384" w:rsidRPr="003B7384">
        <w:rPr>
          <w:b/>
          <w:sz w:val="24"/>
          <w:szCs w:val="24"/>
        </w:rPr>
        <w:t>Presider</w:t>
      </w:r>
      <w:r w:rsidR="003B7384">
        <w:rPr>
          <w:sz w:val="24"/>
          <w:szCs w:val="24"/>
        </w:rPr>
        <w:t xml:space="preserve">: </w:t>
      </w:r>
      <w:r w:rsidR="002803DA" w:rsidRPr="002803DA">
        <w:rPr>
          <w:sz w:val="24"/>
          <w:szCs w:val="24"/>
        </w:rPr>
        <w:t>Christ Jesus</w:t>
      </w:r>
      <w:r w:rsidR="002803DA">
        <w:rPr>
          <w:sz w:val="24"/>
          <w:szCs w:val="24"/>
        </w:rPr>
        <w:t xml:space="preserve">, Water of Life, Food for the Journey,                                                                                                                  direct us as we share in </w:t>
      </w:r>
      <w:proofErr w:type="gramStart"/>
      <w:r w:rsidR="002803DA">
        <w:rPr>
          <w:sz w:val="24"/>
          <w:szCs w:val="24"/>
        </w:rPr>
        <w:t>Your</w:t>
      </w:r>
      <w:proofErr w:type="gramEnd"/>
      <w:r w:rsidR="002803DA">
        <w:rPr>
          <w:sz w:val="24"/>
          <w:szCs w:val="24"/>
        </w:rPr>
        <w:t xml:space="preserve"> living body in this Eucharist.                                                                       Join us completely with our partners in sharing the gift</w:t>
      </w:r>
      <w:r w:rsidR="00D10CE7">
        <w:rPr>
          <w:sz w:val="24"/>
          <w:szCs w:val="24"/>
        </w:rPr>
        <w:t>s</w:t>
      </w:r>
      <w:r w:rsidR="002803DA">
        <w:rPr>
          <w:sz w:val="24"/>
          <w:szCs w:val="24"/>
        </w:rPr>
        <w:t xml:space="preserve"> of </w:t>
      </w:r>
      <w:proofErr w:type="gramStart"/>
      <w:r w:rsidR="00D10CE7">
        <w:rPr>
          <w:sz w:val="24"/>
          <w:szCs w:val="24"/>
        </w:rPr>
        <w:t>Your</w:t>
      </w:r>
      <w:proofErr w:type="gramEnd"/>
      <w:r w:rsidR="00D10CE7">
        <w:rPr>
          <w:sz w:val="24"/>
          <w:szCs w:val="24"/>
        </w:rPr>
        <w:t xml:space="preserve"> extravagant love</w:t>
      </w:r>
      <w:r w:rsidR="00472373">
        <w:rPr>
          <w:sz w:val="24"/>
          <w:szCs w:val="24"/>
        </w:rPr>
        <w:t xml:space="preserve">                      </w:t>
      </w:r>
      <w:r w:rsidR="00D10CE7">
        <w:rPr>
          <w:sz w:val="24"/>
          <w:szCs w:val="24"/>
        </w:rPr>
        <w:t xml:space="preserve">  known to us in the wonder and joy of nourishment of our bodies and souls. Amen</w:t>
      </w:r>
    </w:p>
    <w:p w:rsidR="00D10CE7" w:rsidRDefault="00D10CE7">
      <w:pPr>
        <w:rPr>
          <w:sz w:val="24"/>
          <w:szCs w:val="24"/>
        </w:rPr>
      </w:pPr>
      <w:r>
        <w:rPr>
          <w:b/>
          <w:sz w:val="24"/>
          <w:szCs w:val="24"/>
        </w:rPr>
        <w:t xml:space="preserve">The Communion:                                                                                                                                  Presider: </w:t>
      </w:r>
      <w:r w:rsidRPr="00D10CE7">
        <w:rPr>
          <w:sz w:val="24"/>
          <w:szCs w:val="24"/>
        </w:rPr>
        <w:t>Broken bread</w:t>
      </w:r>
      <w:r>
        <w:rPr>
          <w:sz w:val="24"/>
          <w:szCs w:val="24"/>
        </w:rPr>
        <w:t xml:space="preserve"> is given to us </w:t>
      </w:r>
      <w:ins w:id="3" w:author="Suzanne Rumsey" w:date="2015-08-23T20:55:00Z">
        <w:r w:rsidR="00F73235">
          <w:rPr>
            <w:sz w:val="24"/>
            <w:szCs w:val="24"/>
          </w:rPr>
          <w:t>a</w:t>
        </w:r>
      </w:ins>
      <w:r>
        <w:rPr>
          <w:sz w:val="24"/>
          <w:szCs w:val="24"/>
        </w:rPr>
        <w:t xml:space="preserve">s an invitation to the banquet where we meet the broken and risen Christ. These are the gifs of God for the people of God.                                                                </w:t>
      </w:r>
      <w:r w:rsidRPr="00D10CE7">
        <w:rPr>
          <w:b/>
          <w:sz w:val="24"/>
          <w:szCs w:val="24"/>
        </w:rPr>
        <w:t>People:</w:t>
      </w:r>
      <w:r>
        <w:rPr>
          <w:sz w:val="24"/>
          <w:szCs w:val="24"/>
        </w:rPr>
        <w:t xml:space="preserve">     Thanks be to God</w:t>
      </w:r>
    </w:p>
    <w:p w:rsidR="00D10CE7" w:rsidRPr="00D10CE7" w:rsidRDefault="00D10CE7">
      <w:pPr>
        <w:rPr>
          <w:sz w:val="24"/>
          <w:szCs w:val="24"/>
        </w:rPr>
      </w:pPr>
    </w:p>
    <w:p w:rsidR="00D10CE7" w:rsidRDefault="00D10CE7">
      <w:pPr>
        <w:rPr>
          <w:b/>
          <w:sz w:val="24"/>
          <w:szCs w:val="24"/>
        </w:rPr>
      </w:pPr>
      <w:r w:rsidRPr="00D10CE7">
        <w:rPr>
          <w:b/>
          <w:sz w:val="24"/>
          <w:szCs w:val="24"/>
        </w:rPr>
        <w:t>Prayer after Communion</w:t>
      </w:r>
      <w:r>
        <w:rPr>
          <w:b/>
          <w:sz w:val="24"/>
          <w:szCs w:val="24"/>
        </w:rPr>
        <w:t>:</w:t>
      </w:r>
    </w:p>
    <w:p w:rsidR="00D10CE7" w:rsidRDefault="00D10CE7">
      <w:pPr>
        <w:rPr>
          <w:sz w:val="24"/>
          <w:szCs w:val="24"/>
        </w:rPr>
      </w:pPr>
      <w:r>
        <w:rPr>
          <w:b/>
          <w:sz w:val="24"/>
          <w:szCs w:val="24"/>
        </w:rPr>
        <w:t xml:space="preserve">All: </w:t>
      </w:r>
      <w:r w:rsidRPr="00D10CE7">
        <w:rPr>
          <w:sz w:val="24"/>
          <w:szCs w:val="24"/>
        </w:rPr>
        <w:t xml:space="preserve">Living God, </w:t>
      </w:r>
      <w:r>
        <w:rPr>
          <w:sz w:val="24"/>
          <w:szCs w:val="24"/>
        </w:rPr>
        <w:t xml:space="preserve">                                                                                                                                               when we do not understand we gather at this table.                                                                                                  W</w:t>
      </w:r>
      <w:r w:rsidR="00A93F73">
        <w:rPr>
          <w:sz w:val="24"/>
          <w:szCs w:val="24"/>
        </w:rPr>
        <w:t>hen mystery stretches ever wide</w:t>
      </w:r>
      <w:r>
        <w:rPr>
          <w:sz w:val="24"/>
          <w:szCs w:val="24"/>
        </w:rPr>
        <w:t>, we break bread.                                                                           When the wonder i</w:t>
      </w:r>
      <w:r w:rsidR="00472373">
        <w:rPr>
          <w:sz w:val="24"/>
          <w:szCs w:val="24"/>
        </w:rPr>
        <w:t>s mor</w:t>
      </w:r>
      <w:r>
        <w:rPr>
          <w:sz w:val="24"/>
          <w:szCs w:val="24"/>
        </w:rPr>
        <w:t>e than our souls can hold,                                                                                      we share the cup.                                                                                                                                                Holy, holy, holy God,                                                                                                                                            breathing, living, resurrected Saviour</w:t>
      </w:r>
      <w:r w:rsidR="00187370">
        <w:rPr>
          <w:sz w:val="24"/>
          <w:szCs w:val="24"/>
        </w:rPr>
        <w:t>,                                                                                                      peace- making, truth-giving, world changing Spirit;                                                                                                  hear us as we have broken bread together,                                                                                                     in the eternal echo of new life, now and forever. Amen</w:t>
      </w:r>
      <w:r w:rsidR="00B24632">
        <w:rPr>
          <w:sz w:val="24"/>
          <w:szCs w:val="24"/>
        </w:rPr>
        <w:t>(author unknown)</w:t>
      </w:r>
    </w:p>
    <w:p w:rsidR="002F0B4A" w:rsidRPr="002F0B4A" w:rsidRDefault="002F0B4A">
      <w:pPr>
        <w:rPr>
          <w:b/>
          <w:sz w:val="24"/>
          <w:szCs w:val="24"/>
        </w:rPr>
      </w:pPr>
      <w:r w:rsidRPr="002F0B4A">
        <w:rPr>
          <w:b/>
          <w:sz w:val="24"/>
          <w:szCs w:val="24"/>
        </w:rPr>
        <w:t>Dismissal</w:t>
      </w:r>
    </w:p>
    <w:p w:rsidR="00AB1D49" w:rsidRDefault="002F0B4A">
      <w:pPr>
        <w:rPr>
          <w:sz w:val="24"/>
          <w:szCs w:val="24"/>
        </w:rPr>
      </w:pPr>
      <w:r w:rsidRPr="002F0B4A">
        <w:rPr>
          <w:b/>
          <w:sz w:val="24"/>
          <w:szCs w:val="24"/>
        </w:rPr>
        <w:t>Leader</w:t>
      </w:r>
      <w:r>
        <w:rPr>
          <w:sz w:val="24"/>
          <w:szCs w:val="24"/>
        </w:rPr>
        <w:t>: Go</w:t>
      </w:r>
      <w:bookmarkStart w:id="4" w:name="_GoBack"/>
      <w:bookmarkEnd w:id="4"/>
      <w:r>
        <w:rPr>
          <w:sz w:val="24"/>
          <w:szCs w:val="24"/>
        </w:rPr>
        <w:t xml:space="preserve"> forth this day, knowing we are given the gift of relationship                                                                 as we hear the stories of partnership and respond in faith.                                                                        </w:t>
      </w:r>
      <w:r w:rsidRPr="002F0B4A">
        <w:rPr>
          <w:b/>
          <w:sz w:val="24"/>
          <w:szCs w:val="24"/>
        </w:rPr>
        <w:t>People:</w:t>
      </w:r>
      <w:r>
        <w:rPr>
          <w:sz w:val="24"/>
          <w:szCs w:val="24"/>
        </w:rPr>
        <w:t xml:space="preserve"> Thanks </w:t>
      </w:r>
      <w:proofErr w:type="gramStart"/>
      <w:r>
        <w:rPr>
          <w:sz w:val="24"/>
          <w:szCs w:val="24"/>
        </w:rPr>
        <w:t>be</w:t>
      </w:r>
      <w:proofErr w:type="gramEnd"/>
      <w:r>
        <w:rPr>
          <w:sz w:val="24"/>
          <w:szCs w:val="24"/>
        </w:rPr>
        <w:t xml:space="preserve"> to God. Amen                        </w:t>
      </w:r>
    </w:p>
    <w:p w:rsidR="00721623" w:rsidRPr="00721623" w:rsidRDefault="00721623">
      <w:pPr>
        <w:rPr>
          <w:sz w:val="24"/>
          <w:szCs w:val="24"/>
        </w:rPr>
      </w:pPr>
    </w:p>
    <w:sectPr w:rsidR="00721623" w:rsidRPr="00721623" w:rsidSect="00CC1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02BAC"/>
    <w:rsid w:val="00187370"/>
    <w:rsid w:val="002803DA"/>
    <w:rsid w:val="002F0B4A"/>
    <w:rsid w:val="003B7384"/>
    <w:rsid w:val="00472373"/>
    <w:rsid w:val="0052648D"/>
    <w:rsid w:val="005456AA"/>
    <w:rsid w:val="00662284"/>
    <w:rsid w:val="00721623"/>
    <w:rsid w:val="00726F74"/>
    <w:rsid w:val="00767B76"/>
    <w:rsid w:val="007D1A3C"/>
    <w:rsid w:val="008A2FDE"/>
    <w:rsid w:val="008B71F2"/>
    <w:rsid w:val="00902BAC"/>
    <w:rsid w:val="009033DD"/>
    <w:rsid w:val="009A058D"/>
    <w:rsid w:val="00A93F73"/>
    <w:rsid w:val="00AB1D49"/>
    <w:rsid w:val="00B24632"/>
    <w:rsid w:val="00C2110E"/>
    <w:rsid w:val="00CB4209"/>
    <w:rsid w:val="00CC1BEA"/>
    <w:rsid w:val="00D10CE7"/>
    <w:rsid w:val="00D20079"/>
    <w:rsid w:val="00DC7090"/>
    <w:rsid w:val="00E61DE8"/>
    <w:rsid w:val="00E8447C"/>
    <w:rsid w:val="00F73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2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2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2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23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6B12-BA4E-F849-8DFD-852E5EF1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10</cp:revision>
  <dcterms:created xsi:type="dcterms:W3CDTF">2015-08-25T23:54:00Z</dcterms:created>
  <dcterms:modified xsi:type="dcterms:W3CDTF">2016-10-20T23:15:00Z</dcterms:modified>
</cp:coreProperties>
</file>